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E3F9B" w14:textId="77777777" w:rsidR="00194C01" w:rsidRDefault="00194C01" w:rsidP="00EF22B3">
      <w:pPr>
        <w:rPr>
          <w:b/>
          <w:sz w:val="52"/>
          <w:szCs w:val="52"/>
        </w:rPr>
      </w:pPr>
    </w:p>
    <w:p w14:paraId="0AD5D1E1" w14:textId="5B32D7EA" w:rsidR="00EF22B3" w:rsidRPr="00854957" w:rsidRDefault="00731957" w:rsidP="00EF22B3">
      <w:pPr>
        <w:rPr>
          <w:b/>
          <w:sz w:val="52"/>
          <w:szCs w:val="52"/>
        </w:rPr>
      </w:pPr>
      <w:r>
        <w:rPr>
          <w:b/>
          <w:sz w:val="52"/>
          <w:szCs w:val="52"/>
        </w:rPr>
        <w:t xml:space="preserve">VL Einwilligung </w:t>
      </w:r>
      <w:r w:rsidR="004121F4">
        <w:rPr>
          <w:b/>
          <w:sz w:val="52"/>
          <w:szCs w:val="52"/>
        </w:rPr>
        <w:t>zur Veröffentlichung von Fotos im Internet</w:t>
      </w:r>
      <w:r w:rsidR="00AE4EB6">
        <w:rPr>
          <w:b/>
          <w:sz w:val="52"/>
          <w:szCs w:val="52"/>
        </w:rPr>
        <w:t xml:space="preserve"> und Printmedien</w:t>
      </w:r>
    </w:p>
    <w:p w14:paraId="47E156B7" w14:textId="77777777" w:rsidR="00EF22B3" w:rsidRDefault="00EF22B3" w:rsidP="00EF22B3">
      <w:pPr>
        <w:rPr>
          <w:b/>
          <w:sz w:val="40"/>
          <w:szCs w:val="40"/>
        </w:rPr>
      </w:pPr>
    </w:p>
    <w:p w14:paraId="53755287" w14:textId="77777777" w:rsidR="00EF22B3" w:rsidRPr="00A42B72" w:rsidRDefault="00EF22B3" w:rsidP="00EF22B3"/>
    <w:p w14:paraId="56EBE074" w14:textId="65FD523D" w:rsidR="00A42B72" w:rsidRPr="00A42B72" w:rsidRDefault="00A42B72" w:rsidP="00A42B72">
      <w:pPr>
        <w:jc w:val="both"/>
        <w:rPr>
          <w:bCs/>
        </w:rPr>
      </w:pPr>
      <w:r>
        <w:rPr>
          <w:bCs/>
        </w:rPr>
        <w:t>Der Kolping-Bildungswerk DV Eichstätt e.V.</w:t>
      </w:r>
      <w:r w:rsidRPr="00A42B72">
        <w:rPr>
          <w:rFonts w:eastAsia="Calibri"/>
          <w:lang w:eastAsia="en-US"/>
        </w:rPr>
        <w:t xml:space="preserve"> </w:t>
      </w:r>
      <w:r>
        <w:rPr>
          <w:bCs/>
        </w:rPr>
        <w:t>beabsichtigt, Fotos von Mitarbeitern / Teilnehmern, die im Rahmen der dienstlichen Aufgabenerfüllung, bei Bildungsveranstaltungen oder Projekten angefertigt wurden,</w:t>
      </w:r>
      <w:r w:rsidRPr="00A42B72">
        <w:rPr>
          <w:bCs/>
        </w:rPr>
        <w:t xml:space="preserve"> im Internet </w:t>
      </w:r>
      <w:r>
        <w:rPr>
          <w:bCs/>
        </w:rPr>
        <w:t xml:space="preserve">auf der Homepage des Kolping-Bildungswerk DV Eichstätt e.V. unter </w:t>
      </w:r>
      <w:r w:rsidR="00714ECF">
        <w:fldChar w:fldCharType="begin"/>
      </w:r>
      <w:r w:rsidR="00714ECF">
        <w:instrText xml:space="preserve"> HYPERLINK "http://www.kolping-bildung-eichstaett.de" </w:instrText>
      </w:r>
      <w:r w:rsidR="00714ECF">
        <w:fldChar w:fldCharType="separate"/>
      </w:r>
      <w:r w:rsidR="00D871AB" w:rsidRPr="00274F7B">
        <w:rPr>
          <w:rStyle w:val="Hyperlink"/>
          <w:bCs/>
        </w:rPr>
        <w:t>www.kolping-bildung-eichstaett.de</w:t>
      </w:r>
      <w:r w:rsidR="00714ECF">
        <w:rPr>
          <w:rStyle w:val="Hyperlink"/>
          <w:bCs/>
        </w:rPr>
        <w:fldChar w:fldCharType="end"/>
      </w:r>
      <w:r>
        <w:rPr>
          <w:bCs/>
        </w:rPr>
        <w:t xml:space="preserve"> zu veröffentlichen</w:t>
      </w:r>
      <w:r w:rsidRPr="00A42B72">
        <w:rPr>
          <w:bCs/>
        </w:rPr>
        <w:t xml:space="preserve">. </w:t>
      </w:r>
    </w:p>
    <w:p w14:paraId="320EB30F" w14:textId="77777777" w:rsidR="00A42B72" w:rsidRPr="00A42B72" w:rsidRDefault="00A42B72" w:rsidP="00A42B72">
      <w:pPr>
        <w:jc w:val="both"/>
      </w:pPr>
    </w:p>
    <w:p w14:paraId="78F81605" w14:textId="50E48944" w:rsidR="00A42B72" w:rsidRPr="00A42B72" w:rsidRDefault="00A42B72" w:rsidP="00A42B72">
      <w:pPr>
        <w:jc w:val="both"/>
        <w:rPr>
          <w:b/>
          <w:bCs/>
        </w:rPr>
      </w:pPr>
      <w:r w:rsidRPr="00A42B72">
        <w:rPr>
          <w:b/>
          <w:bCs/>
        </w:rPr>
        <w:t xml:space="preserve">Ich willige ein, dass zu diesem Zweck ein </w:t>
      </w:r>
      <w:r w:rsidR="004121F4">
        <w:rPr>
          <w:b/>
          <w:bCs/>
        </w:rPr>
        <w:t>(</w:t>
      </w:r>
      <w:r w:rsidRPr="00A42B72">
        <w:rPr>
          <w:b/>
          <w:bCs/>
        </w:rPr>
        <w:t>Porträt</w:t>
      </w:r>
      <w:r w:rsidR="004121F4">
        <w:rPr>
          <w:b/>
          <w:bCs/>
        </w:rPr>
        <w:t>-)F</w:t>
      </w:r>
      <w:r w:rsidRPr="00A42B72">
        <w:rPr>
          <w:b/>
          <w:bCs/>
        </w:rPr>
        <w:t xml:space="preserve">oto von mir </w:t>
      </w:r>
      <w:r w:rsidR="004121F4">
        <w:rPr>
          <w:b/>
          <w:bCs/>
        </w:rPr>
        <w:t>im</w:t>
      </w:r>
      <w:r w:rsidRPr="00A42B72">
        <w:rPr>
          <w:b/>
          <w:bCs/>
        </w:rPr>
        <w:t xml:space="preserve"> Internet </w:t>
      </w:r>
      <w:r w:rsidR="004121F4" w:rsidRPr="004121F4">
        <w:rPr>
          <w:b/>
          <w:bCs/>
        </w:rPr>
        <w:t>auf der Homepage des Kolping-Bildungswerk DV Eichstätt e.V</w:t>
      </w:r>
      <w:r w:rsidR="004121F4">
        <w:rPr>
          <w:bCs/>
        </w:rPr>
        <w:t xml:space="preserve">. </w:t>
      </w:r>
      <w:r w:rsidRPr="00A42B72">
        <w:rPr>
          <w:b/>
          <w:bCs/>
        </w:rPr>
        <w:t>eingestellt wird. Soweit sich aus meinem Foto Hinweise auf meine ethnische Herkunft, Religion oder Gesundheit ergeben (z. B. Hautfarbe, Kopfbedeckung, Brille), bezieht sich meine Einwilligung auch auf diese Angaben.</w:t>
      </w:r>
    </w:p>
    <w:p w14:paraId="6071BA45" w14:textId="77777777" w:rsidR="00A42B72" w:rsidRPr="00A42B72" w:rsidRDefault="00A42B72" w:rsidP="00A42B72">
      <w:pPr>
        <w:jc w:val="both"/>
        <w:rPr>
          <w:b/>
        </w:rPr>
      </w:pPr>
    </w:p>
    <w:p w14:paraId="0603DE09" w14:textId="77777777" w:rsidR="00A42B72" w:rsidRPr="00A42B72" w:rsidRDefault="00A42B72" w:rsidP="00A42B72">
      <w:pPr>
        <w:jc w:val="both"/>
        <w:rPr>
          <w:bCs/>
        </w:rPr>
      </w:pPr>
      <w:r w:rsidRPr="00A42B72">
        <w:rPr>
          <w:bCs/>
        </w:rPr>
        <w:t>Informationen im Internet sind weltweit zugänglich und können mit Suchmaschinen gefunden und mit anderen Informationen verknüpft werden, woraus sich unter Umständen Persönlichkeitsprofile über mich erstellen lassen. Ins Internet gestellte Informationen, einschließlich Fotos, können problemlos kopiert und weiterverbreitet werden. Es gibt spezialisierte Archivierungsdienste, deren Ziel es ist, den Zustand bestimmter Websites zu bestimmten Terminen dauerhaft zu dokumentieren. Dies kann dazu führen, dass im Internet veröffentlichte Informationen auch nach ihrer Löschung auf der Ursprungs-Seite weiterhin andernorts aufzufinden sind.</w:t>
      </w:r>
    </w:p>
    <w:p w14:paraId="5D69A123" w14:textId="77777777" w:rsidR="00A42B72" w:rsidRPr="00A42B72" w:rsidRDefault="00A42B72" w:rsidP="00A42B72">
      <w:pPr>
        <w:tabs>
          <w:tab w:val="left" w:pos="1290"/>
        </w:tabs>
        <w:jc w:val="both"/>
        <w:rPr>
          <w:bCs/>
        </w:rPr>
      </w:pPr>
      <w:r w:rsidRPr="00A42B72">
        <w:rPr>
          <w:bCs/>
        </w:rPr>
        <w:tab/>
      </w:r>
    </w:p>
    <w:p w14:paraId="38579973" w14:textId="77777777" w:rsidR="00A42B72" w:rsidRPr="00A42B72" w:rsidRDefault="00A42B72" w:rsidP="00A42B72">
      <w:pPr>
        <w:jc w:val="both"/>
        <w:rPr>
          <w:b/>
          <w:bCs/>
        </w:rPr>
      </w:pPr>
      <w:r w:rsidRPr="00A42B72">
        <w:rPr>
          <w:b/>
          <w:bCs/>
        </w:rPr>
        <w:t>Rechte des Betroffenen: Auskunft, Berichtigung, Löschung und Sperrung, Widerspruchsrecht</w:t>
      </w:r>
    </w:p>
    <w:p w14:paraId="13A6B389" w14:textId="77777777" w:rsidR="00A42B72" w:rsidRPr="00A42B72" w:rsidRDefault="00A42B72" w:rsidP="00A42B72">
      <w:pPr>
        <w:jc w:val="both"/>
        <w:rPr>
          <w:b/>
          <w:bCs/>
        </w:rPr>
      </w:pPr>
    </w:p>
    <w:p w14:paraId="7D4251AD" w14:textId="77777777" w:rsidR="00A42B72" w:rsidRPr="00A42B72" w:rsidRDefault="00A42B72" w:rsidP="00A42B72">
      <w:pPr>
        <w:jc w:val="both"/>
        <w:rPr>
          <w:bCs/>
        </w:rPr>
      </w:pPr>
      <w:r w:rsidRPr="00A42B72">
        <w:rPr>
          <w:bCs/>
        </w:rPr>
        <w:t xml:space="preserve">Sie sind gemäß § 15 DSGVO jederzeit berechtigt, gegenüber </w:t>
      </w:r>
      <w:r>
        <w:rPr>
          <w:bCs/>
        </w:rPr>
        <w:t>dem</w:t>
      </w:r>
      <w:r w:rsidRPr="00A42B72">
        <w:rPr>
          <w:bCs/>
        </w:rPr>
        <w:t xml:space="preserve"> </w:t>
      </w:r>
      <w:r>
        <w:rPr>
          <w:bCs/>
        </w:rPr>
        <w:t xml:space="preserve">Kolping-Bildungswerk DV Eichstätt </w:t>
      </w:r>
      <w:proofErr w:type="gramStart"/>
      <w:r>
        <w:rPr>
          <w:bCs/>
        </w:rPr>
        <w:t>e.V.</w:t>
      </w:r>
      <w:proofErr w:type="gramEnd"/>
      <w:r w:rsidRPr="00A42B72">
        <w:rPr>
          <w:rFonts w:eastAsia="Calibri"/>
          <w:lang w:eastAsia="en-US"/>
        </w:rPr>
        <w:t xml:space="preserve"> </w:t>
      </w:r>
      <w:r w:rsidRPr="00A42B72">
        <w:rPr>
          <w:bCs/>
        </w:rPr>
        <w:t xml:space="preserve">um umfangreiche Auskunftserteilung zu den zu Ihrer Person gespeicherten Daten zu ersuchen. Gemäß § 17 DSGVO können Sie jederzeit gegenüber </w:t>
      </w:r>
      <w:r>
        <w:rPr>
          <w:bCs/>
        </w:rPr>
        <w:t xml:space="preserve">dem Kolping-Bildungswerk DV Eichstätt e.V. </w:t>
      </w:r>
      <w:r w:rsidRPr="00A42B72">
        <w:rPr>
          <w:bCs/>
        </w:rPr>
        <w:t>die Berichtigung, Löschung und Sperrung einzelner personenbezogener Daten verlangen. Sie können darüber hinaus jederzeit ohne Angabe von Gründen von Ihrem Widerspruchsrecht Gebrauch machen und die erteilte Einwilligungserklärung mit Wirkung für die Zukunft abändern oder gänzlich widerrufen.</w:t>
      </w:r>
    </w:p>
    <w:p w14:paraId="744461EA" w14:textId="77777777" w:rsidR="00A42B72" w:rsidRPr="00A42B72" w:rsidRDefault="00A42B72" w:rsidP="00A42B72">
      <w:pPr>
        <w:jc w:val="both"/>
        <w:rPr>
          <w:bCs/>
        </w:rPr>
      </w:pPr>
    </w:p>
    <w:p w14:paraId="7E6D48D0" w14:textId="6ECFFCD1" w:rsidR="00A42B72" w:rsidRPr="00A42B72" w:rsidRDefault="00A42B72" w:rsidP="00A42B72">
      <w:pPr>
        <w:jc w:val="both"/>
      </w:pPr>
      <w:r w:rsidRPr="00A42B72">
        <w:rPr>
          <w:bCs/>
        </w:rPr>
        <w:t xml:space="preserve">Diese Einwilligung ist freiwillig. Sie können sie ohne Angabe von Gründen verweigern, ohne dass Sie deswegen Nachteile zu befürchten hätten. Sie können diese Einwilligung zudem jederzeit auf jeglichem Kommunikationsweg gegenüber </w:t>
      </w:r>
      <w:r>
        <w:rPr>
          <w:bCs/>
        </w:rPr>
        <w:t>dem Kolping-Bildungswerk DV Eichstätt e.V</w:t>
      </w:r>
      <w:r w:rsidRPr="00D871AB">
        <w:rPr>
          <w:bCs/>
        </w:rPr>
        <w:t>.,</w:t>
      </w:r>
      <w:r w:rsidR="00BA5120" w:rsidRPr="00D871AB">
        <w:rPr>
          <w:bCs/>
        </w:rPr>
        <w:t xml:space="preserve"> </w:t>
      </w:r>
      <w:r w:rsidR="00BA5120" w:rsidRPr="00AE4EB6">
        <w:rPr>
          <w:bCs/>
        </w:rPr>
        <w:t>Burgstraße 8</w:t>
      </w:r>
      <w:r w:rsidRPr="00AE4EB6">
        <w:rPr>
          <w:bCs/>
        </w:rPr>
        <w:t xml:space="preserve">, </w:t>
      </w:r>
      <w:r w:rsidR="00BA5120" w:rsidRPr="00AE4EB6">
        <w:rPr>
          <w:bCs/>
        </w:rPr>
        <w:t>85072 Eichstätt</w:t>
      </w:r>
      <w:r w:rsidRPr="00AE4EB6">
        <w:rPr>
          <w:bCs/>
        </w:rPr>
        <w:t xml:space="preserve">, </w:t>
      </w:r>
      <w:r w:rsidR="004121F4" w:rsidRPr="00AE4EB6">
        <w:rPr>
          <w:bCs/>
        </w:rPr>
        <w:t>Tel.:</w:t>
      </w:r>
      <w:r w:rsidR="00BA5120" w:rsidRPr="00D871AB">
        <w:t xml:space="preserve"> </w:t>
      </w:r>
      <w:r w:rsidR="00D871AB" w:rsidRPr="00D871AB">
        <w:t>08421/50-591</w:t>
      </w:r>
      <w:r w:rsidRPr="00AE4EB6">
        <w:rPr>
          <w:bCs/>
        </w:rPr>
        <w:t>, Fax:</w:t>
      </w:r>
      <w:r w:rsidR="00D871AB" w:rsidRPr="00AE4EB6">
        <w:rPr>
          <w:bCs/>
        </w:rPr>
        <w:t xml:space="preserve"> </w:t>
      </w:r>
      <w:r w:rsidR="00D871AB" w:rsidRPr="00D871AB">
        <w:t>08421/50-589</w:t>
      </w:r>
      <w:r w:rsidRPr="00AE4EB6">
        <w:rPr>
          <w:bCs/>
        </w:rPr>
        <w:t xml:space="preserve"> , E-Mail:</w:t>
      </w:r>
      <w:r w:rsidR="00BA5120">
        <w:rPr>
          <w:bCs/>
        </w:rPr>
        <w:t xml:space="preserve"> </w:t>
      </w:r>
      <w:r w:rsidR="00714ECF">
        <w:fldChar w:fldCharType="begin"/>
      </w:r>
      <w:r w:rsidR="00714ECF">
        <w:instrText xml:space="preserve"> HYPERLINK "mailto:kolping-bw-eichstätt@bistum-eichstätt.de" </w:instrText>
      </w:r>
      <w:r w:rsidR="00714ECF">
        <w:fldChar w:fldCharType="separate"/>
      </w:r>
      <w:r w:rsidR="00D871AB" w:rsidRPr="00274F7B">
        <w:rPr>
          <w:rStyle w:val="Hyperlink"/>
          <w:bCs/>
        </w:rPr>
        <w:t>kolping-bw-eichstätt@bistum-eichstätt.de</w:t>
      </w:r>
      <w:r w:rsidR="00714ECF">
        <w:rPr>
          <w:rStyle w:val="Hyperlink"/>
          <w:bCs/>
        </w:rPr>
        <w:fldChar w:fldCharType="end"/>
      </w:r>
      <w:r w:rsidR="00F447EE">
        <w:rPr>
          <w:bCs/>
        </w:rPr>
        <w:t xml:space="preserve"> </w:t>
      </w:r>
      <w:r w:rsidRPr="00A42B72">
        <w:rPr>
          <w:bCs/>
        </w:rPr>
        <w:t>widerrufen. Ihr Foto wird dann unverzüglich aus dem Internetangebot e</w:t>
      </w:r>
      <w:r>
        <w:rPr>
          <w:bCs/>
        </w:rPr>
        <w:t>ntfernt.</w:t>
      </w:r>
    </w:p>
    <w:p w14:paraId="418F48AD" w14:textId="77777777" w:rsidR="00EF22B3" w:rsidRDefault="00EF22B3" w:rsidP="00EF22B3"/>
    <w:p w14:paraId="3EE4EDCE" w14:textId="77777777" w:rsidR="00D871AB" w:rsidRDefault="00D871AB" w:rsidP="00EF22B3"/>
    <w:p w14:paraId="050DDDB7" w14:textId="77777777" w:rsidR="00D871AB" w:rsidRDefault="00D871AB" w:rsidP="00EF22B3"/>
    <w:p w14:paraId="0FE9BBA3" w14:textId="77777777" w:rsidR="00F447EE" w:rsidRDefault="00F447EE" w:rsidP="00EF22B3"/>
    <w:p w14:paraId="14D0286B" w14:textId="77777777" w:rsidR="00F447EE" w:rsidRDefault="00F447EE" w:rsidP="00EF22B3"/>
    <w:p w14:paraId="30E3EB17" w14:textId="77777777" w:rsidR="00EF22B3" w:rsidRDefault="00EF22B3" w:rsidP="00EF22B3"/>
    <w:p w14:paraId="32BEADD1" w14:textId="77777777" w:rsidR="00EF22B3" w:rsidRDefault="00DD53DE" w:rsidP="00EF22B3">
      <w:pPr>
        <w:pBdr>
          <w:top w:val="single" w:sz="4" w:space="1" w:color="auto"/>
          <w:left w:val="single" w:sz="4" w:space="1" w:color="auto"/>
          <w:bottom w:val="single" w:sz="4" w:space="1" w:color="auto"/>
          <w:right w:val="single" w:sz="4" w:space="4" w:color="auto"/>
        </w:pBdr>
      </w:pPr>
      <w:r>
        <w:t>Mitarbeiter/ Teilnehmer</w:t>
      </w:r>
    </w:p>
    <w:p w14:paraId="581F0A4F" w14:textId="77777777" w:rsidR="00EF22B3" w:rsidRDefault="00EF22B3" w:rsidP="00EF22B3">
      <w:pPr>
        <w:pBdr>
          <w:top w:val="single" w:sz="4" w:space="1" w:color="auto"/>
          <w:left w:val="single" w:sz="4" w:space="1" w:color="auto"/>
          <w:bottom w:val="single" w:sz="4" w:space="1" w:color="auto"/>
          <w:right w:val="single" w:sz="4" w:space="4" w:color="auto"/>
        </w:pBdr>
      </w:pPr>
    </w:p>
    <w:p w14:paraId="39DB5B4E" w14:textId="77777777" w:rsidR="00EF22B3" w:rsidRDefault="00731957" w:rsidP="00EF22B3">
      <w:pPr>
        <w:pBdr>
          <w:top w:val="single" w:sz="4" w:space="1" w:color="auto"/>
          <w:left w:val="single" w:sz="4" w:space="1" w:color="auto"/>
          <w:bottom w:val="single" w:sz="4" w:space="1" w:color="auto"/>
          <w:right w:val="single" w:sz="4" w:space="4" w:color="auto"/>
        </w:pBdr>
      </w:pPr>
      <w:r>
        <w:t>Name: ………………………………. Vorname: ………………………………</w:t>
      </w:r>
    </w:p>
    <w:p w14:paraId="2F4A9AAD" w14:textId="77777777" w:rsidR="00EF22B3" w:rsidRDefault="00EF22B3" w:rsidP="00EF22B3">
      <w:pPr>
        <w:pBdr>
          <w:top w:val="single" w:sz="4" w:space="1" w:color="auto"/>
          <w:left w:val="single" w:sz="4" w:space="1" w:color="auto"/>
          <w:bottom w:val="single" w:sz="4" w:space="1" w:color="auto"/>
          <w:right w:val="single" w:sz="4" w:space="4" w:color="auto"/>
        </w:pBdr>
      </w:pPr>
    </w:p>
    <w:p w14:paraId="5C1CA26E" w14:textId="0C3A99D5" w:rsidR="00EF22B3" w:rsidRDefault="00EF22B3" w:rsidP="00EF22B3">
      <w:pPr>
        <w:pBdr>
          <w:top w:val="single" w:sz="4" w:space="1" w:color="auto"/>
          <w:left w:val="single" w:sz="4" w:space="1" w:color="auto"/>
          <w:bottom w:val="single" w:sz="4" w:space="1" w:color="auto"/>
          <w:right w:val="single" w:sz="4" w:space="4" w:color="auto"/>
        </w:pBdr>
      </w:pPr>
    </w:p>
    <w:p w14:paraId="51905005" w14:textId="77777777" w:rsidR="00EF22B3" w:rsidRDefault="00EF22B3" w:rsidP="00EF22B3">
      <w:pPr>
        <w:pBdr>
          <w:top w:val="single" w:sz="4" w:space="1" w:color="auto"/>
          <w:left w:val="single" w:sz="4" w:space="1" w:color="auto"/>
          <w:bottom w:val="single" w:sz="4" w:space="1" w:color="auto"/>
          <w:right w:val="single" w:sz="4" w:space="4" w:color="auto"/>
        </w:pBdr>
      </w:pPr>
    </w:p>
    <w:p w14:paraId="285AA589" w14:textId="77777777" w:rsidR="00EF22B3" w:rsidRDefault="00EF22B3" w:rsidP="00EF22B3"/>
    <w:p w14:paraId="388D4AD1" w14:textId="77777777" w:rsidR="00EF22B3" w:rsidRDefault="00EF22B3" w:rsidP="00EF22B3"/>
    <w:p w14:paraId="1F7C09CC" w14:textId="77777777" w:rsidR="00EF22B3" w:rsidRDefault="00EF22B3" w:rsidP="00EF22B3"/>
    <w:p w14:paraId="749090BA" w14:textId="77777777" w:rsidR="00EF22B3" w:rsidRDefault="00731957" w:rsidP="00EF22B3">
      <w:pPr>
        <w:pBdr>
          <w:top w:val="single" w:sz="4" w:space="1" w:color="auto"/>
          <w:left w:val="single" w:sz="4" w:space="1" w:color="auto"/>
          <w:bottom w:val="single" w:sz="4" w:space="1" w:color="auto"/>
          <w:right w:val="single" w:sz="4" w:space="4" w:color="auto"/>
        </w:pBdr>
      </w:pPr>
      <w:r>
        <w:t xml:space="preserve">Erziehungsberechtigter (bei </w:t>
      </w:r>
      <w:r w:rsidR="00DD53DE">
        <w:t>Teilnehmer</w:t>
      </w:r>
      <w:r>
        <w:t xml:space="preserve"> unter 18 Jahren)</w:t>
      </w:r>
    </w:p>
    <w:p w14:paraId="690D238F" w14:textId="77777777" w:rsidR="00EF22B3" w:rsidRDefault="00EF22B3" w:rsidP="00EF22B3">
      <w:pPr>
        <w:pBdr>
          <w:top w:val="single" w:sz="4" w:space="1" w:color="auto"/>
          <w:left w:val="single" w:sz="4" w:space="1" w:color="auto"/>
          <w:bottom w:val="single" w:sz="4" w:space="1" w:color="auto"/>
          <w:right w:val="single" w:sz="4" w:space="4" w:color="auto"/>
        </w:pBdr>
      </w:pPr>
    </w:p>
    <w:p w14:paraId="381A05AF" w14:textId="77777777" w:rsidR="00EF22B3" w:rsidRDefault="00731957" w:rsidP="00EF22B3">
      <w:pPr>
        <w:pBdr>
          <w:top w:val="single" w:sz="4" w:space="1" w:color="auto"/>
          <w:left w:val="single" w:sz="4" w:space="1" w:color="auto"/>
          <w:bottom w:val="single" w:sz="4" w:space="1" w:color="auto"/>
          <w:right w:val="single" w:sz="4" w:space="4" w:color="auto"/>
        </w:pBdr>
      </w:pPr>
      <w:r>
        <w:t>Name: ………………………………. Vorname: ………………………………</w:t>
      </w:r>
    </w:p>
    <w:p w14:paraId="5958D128" w14:textId="77777777" w:rsidR="00EF22B3" w:rsidRDefault="00EF22B3" w:rsidP="00EF22B3">
      <w:pPr>
        <w:pBdr>
          <w:top w:val="single" w:sz="4" w:space="1" w:color="auto"/>
          <w:left w:val="single" w:sz="4" w:space="1" w:color="auto"/>
          <w:bottom w:val="single" w:sz="4" w:space="1" w:color="auto"/>
          <w:right w:val="single" w:sz="4" w:space="4" w:color="auto"/>
        </w:pBdr>
      </w:pPr>
    </w:p>
    <w:p w14:paraId="3F5CC96B" w14:textId="3F2C38CD" w:rsidR="00EF22B3" w:rsidRDefault="00EF22B3" w:rsidP="00EF22B3">
      <w:pPr>
        <w:pBdr>
          <w:top w:val="single" w:sz="4" w:space="1" w:color="auto"/>
          <w:left w:val="single" w:sz="4" w:space="1" w:color="auto"/>
          <w:bottom w:val="single" w:sz="4" w:space="1" w:color="auto"/>
          <w:right w:val="single" w:sz="4" w:space="4" w:color="auto"/>
        </w:pBdr>
      </w:pPr>
    </w:p>
    <w:p w14:paraId="65A7D833" w14:textId="77777777" w:rsidR="00EF22B3" w:rsidRDefault="00EF22B3" w:rsidP="00EF22B3">
      <w:pPr>
        <w:pBdr>
          <w:top w:val="single" w:sz="4" w:space="1" w:color="auto"/>
          <w:left w:val="single" w:sz="4" w:space="1" w:color="auto"/>
          <w:bottom w:val="single" w:sz="4" w:space="1" w:color="auto"/>
          <w:right w:val="single" w:sz="4" w:space="4" w:color="auto"/>
        </w:pBdr>
      </w:pPr>
    </w:p>
    <w:p w14:paraId="731DFD8F" w14:textId="77777777" w:rsidR="00EF22B3" w:rsidRDefault="00EF22B3" w:rsidP="00EF22B3"/>
    <w:p w14:paraId="60953967" w14:textId="77777777" w:rsidR="00EF22B3" w:rsidRDefault="00EF22B3" w:rsidP="00EF22B3"/>
    <w:p w14:paraId="57C81855" w14:textId="77777777" w:rsidR="00EF22B3" w:rsidRDefault="00731957" w:rsidP="00EF22B3">
      <w:r>
        <w:t>Ort/Datum: …………………………………</w:t>
      </w:r>
      <w:proofErr w:type="gramStart"/>
      <w:r>
        <w:t>…….</w:t>
      </w:r>
      <w:proofErr w:type="gramEnd"/>
      <w:r>
        <w:t>.</w:t>
      </w:r>
    </w:p>
    <w:p w14:paraId="325A4EA5" w14:textId="77777777" w:rsidR="00EF22B3" w:rsidRDefault="00EF22B3" w:rsidP="00EF22B3"/>
    <w:p w14:paraId="4D87DAA5" w14:textId="77777777" w:rsidR="00EF22B3" w:rsidRDefault="00EF22B3" w:rsidP="00EF22B3"/>
    <w:p w14:paraId="6FDBC973" w14:textId="77777777" w:rsidR="00EF22B3" w:rsidRDefault="00731957" w:rsidP="00EF22B3">
      <w:r>
        <w:t>Unterschrift(en): ………………………………………………………..............</w:t>
      </w:r>
    </w:p>
    <w:p w14:paraId="5DCC34FD" w14:textId="77777777" w:rsidR="00EF22B3" w:rsidRPr="00390973" w:rsidRDefault="00731957" w:rsidP="00EF22B3">
      <w:r>
        <w:t>(Erziehungsberechtigten)</w:t>
      </w:r>
    </w:p>
    <w:p w14:paraId="7E19C39E" w14:textId="77777777" w:rsidR="00EF22B3" w:rsidRPr="00A764F5" w:rsidRDefault="00EF22B3" w:rsidP="00EF22B3"/>
    <w:sectPr w:rsidR="00EF22B3" w:rsidRPr="00A764F5" w:rsidSect="00714ECF">
      <w:headerReference w:type="default" r:id="rId8"/>
      <w:footerReference w:type="default" r:id="rId9"/>
      <w:pgSz w:w="11906" w:h="16838"/>
      <w:pgMar w:top="1417" w:right="1417" w:bottom="1134" w:left="1417" w:header="708" w:footer="708" w:gutter="0"/>
      <w:cols w:space="708"/>
      <w:titlePg/>
      <w:docGrid w:linePitch="360"/>
      <w:sectPrChange w:id="2" w:author="Verwaltung3" w:date="2021-02-10T10:59:00Z">
        <w:sectPr w:rsidR="00EF22B3" w:rsidRPr="00A764F5" w:rsidSect="00714ECF">
          <w:pgMar w:top="1417" w:right="1417" w:bottom="1134" w:left="1417" w:header="708" w:footer="708" w:gutter="0"/>
          <w:titlePg w:val="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A1828" w14:textId="77777777" w:rsidR="00486FFB" w:rsidRDefault="00731957">
      <w:r>
        <w:separator/>
      </w:r>
    </w:p>
  </w:endnote>
  <w:endnote w:type="continuationSeparator" w:id="0">
    <w:p w14:paraId="06AF37CB" w14:textId="77777777" w:rsidR="00486FFB" w:rsidRDefault="00731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2271"/>
      <w:gridCol w:w="2268"/>
      <w:gridCol w:w="2256"/>
    </w:tblGrid>
    <w:tr w:rsidR="00C572A4" w14:paraId="6C917ED2" w14:textId="77777777" w:rsidTr="00597897">
      <w:tc>
        <w:tcPr>
          <w:tcW w:w="2303" w:type="dxa"/>
          <w:shd w:val="clear" w:color="auto" w:fill="auto"/>
        </w:tcPr>
        <w:p w14:paraId="7DEAA17A" w14:textId="77777777" w:rsidR="00EF22B3" w:rsidRPr="00597897" w:rsidRDefault="00731957" w:rsidP="00EF22B3">
          <w:pPr>
            <w:pStyle w:val="Fuzeile"/>
            <w:rPr>
              <w:b/>
              <w:sz w:val="18"/>
              <w:szCs w:val="18"/>
            </w:rPr>
          </w:pPr>
          <w:r w:rsidRPr="00597897">
            <w:rPr>
              <w:b/>
              <w:sz w:val="18"/>
              <w:szCs w:val="18"/>
            </w:rPr>
            <w:t>Bearbeitet durch</w:t>
          </w:r>
        </w:p>
      </w:tc>
      <w:tc>
        <w:tcPr>
          <w:tcW w:w="2303" w:type="dxa"/>
          <w:shd w:val="clear" w:color="auto" w:fill="auto"/>
        </w:tcPr>
        <w:p w14:paraId="2D41B2F1" w14:textId="77777777" w:rsidR="00EF22B3" w:rsidRPr="00597897" w:rsidRDefault="00731957" w:rsidP="00597897">
          <w:pPr>
            <w:pStyle w:val="Fuzeile"/>
            <w:jc w:val="center"/>
            <w:rPr>
              <w:b/>
              <w:sz w:val="18"/>
              <w:szCs w:val="18"/>
            </w:rPr>
          </w:pPr>
          <w:r w:rsidRPr="00597897">
            <w:rPr>
              <w:b/>
              <w:sz w:val="18"/>
              <w:szCs w:val="18"/>
            </w:rPr>
            <w:t>Version</w:t>
          </w:r>
        </w:p>
      </w:tc>
      <w:tc>
        <w:tcPr>
          <w:tcW w:w="2303" w:type="dxa"/>
          <w:shd w:val="clear" w:color="auto" w:fill="auto"/>
        </w:tcPr>
        <w:p w14:paraId="4C7A9780" w14:textId="77777777" w:rsidR="00EF22B3" w:rsidRPr="00597897" w:rsidRDefault="00731957" w:rsidP="00597897">
          <w:pPr>
            <w:pStyle w:val="Fuzeile"/>
            <w:jc w:val="center"/>
            <w:rPr>
              <w:b/>
              <w:sz w:val="18"/>
              <w:szCs w:val="18"/>
            </w:rPr>
          </w:pPr>
          <w:r w:rsidRPr="00597897">
            <w:rPr>
              <w:b/>
              <w:sz w:val="18"/>
              <w:szCs w:val="18"/>
            </w:rPr>
            <w:t>Datum</w:t>
          </w:r>
        </w:p>
      </w:tc>
      <w:tc>
        <w:tcPr>
          <w:tcW w:w="2303" w:type="dxa"/>
          <w:shd w:val="clear" w:color="auto" w:fill="auto"/>
        </w:tcPr>
        <w:p w14:paraId="1612DC13" w14:textId="77777777" w:rsidR="00EF22B3" w:rsidRPr="00597897" w:rsidRDefault="00731957" w:rsidP="00597897">
          <w:pPr>
            <w:pStyle w:val="Fuzeile"/>
            <w:jc w:val="right"/>
            <w:rPr>
              <w:b/>
              <w:sz w:val="18"/>
              <w:szCs w:val="18"/>
            </w:rPr>
          </w:pPr>
          <w:r w:rsidRPr="00597897">
            <w:rPr>
              <w:b/>
              <w:sz w:val="18"/>
              <w:szCs w:val="18"/>
            </w:rPr>
            <w:t>Seite</w:t>
          </w:r>
        </w:p>
      </w:tc>
    </w:tr>
    <w:tr w:rsidR="00C572A4" w14:paraId="79B81CD5" w14:textId="77777777" w:rsidTr="00597897">
      <w:tc>
        <w:tcPr>
          <w:tcW w:w="2303" w:type="dxa"/>
          <w:shd w:val="clear" w:color="auto" w:fill="auto"/>
        </w:tcPr>
        <w:p w14:paraId="24BB27CA" w14:textId="77777777" w:rsidR="00EF22B3" w:rsidRPr="00597897" w:rsidRDefault="00731957" w:rsidP="00EF22B3">
          <w:pPr>
            <w:pStyle w:val="Fuzeile"/>
            <w:rPr>
              <w:sz w:val="18"/>
              <w:szCs w:val="18"/>
            </w:rPr>
          </w:pPr>
          <w:r>
            <w:rPr>
              <w:sz w:val="18"/>
              <w:szCs w:val="18"/>
            </w:rPr>
            <w:t>Renz, Markus</w:t>
          </w:r>
        </w:p>
      </w:tc>
      <w:tc>
        <w:tcPr>
          <w:tcW w:w="2303" w:type="dxa"/>
          <w:shd w:val="clear" w:color="auto" w:fill="auto"/>
        </w:tcPr>
        <w:p w14:paraId="3AF240A2" w14:textId="4A06AB50" w:rsidR="00EF22B3" w:rsidRPr="00597897" w:rsidRDefault="00731957" w:rsidP="00141ABA">
          <w:pPr>
            <w:pStyle w:val="Fuzeile"/>
            <w:jc w:val="center"/>
            <w:rPr>
              <w:sz w:val="18"/>
              <w:szCs w:val="18"/>
            </w:rPr>
          </w:pPr>
          <w:r w:rsidRPr="00597897">
            <w:rPr>
              <w:sz w:val="18"/>
              <w:szCs w:val="18"/>
            </w:rPr>
            <w:fldChar w:fldCharType="begin"/>
          </w:r>
          <w:r w:rsidRPr="00597897">
            <w:rPr>
              <w:sz w:val="18"/>
              <w:szCs w:val="18"/>
            </w:rPr>
            <w:instrText xml:space="preserve"> DOCPROPERTY rox_Revision \* MERGEFORMAT </w:instrText>
          </w:r>
          <w:r w:rsidRPr="00597897">
            <w:rPr>
              <w:sz w:val="18"/>
              <w:szCs w:val="18"/>
            </w:rPr>
            <w:fldChar w:fldCharType="separate"/>
          </w:r>
          <w:ins w:id="0" w:author="Verwaltung3" w:date="2021-02-10T10:59:00Z">
            <w:r w:rsidR="00714ECF">
              <w:rPr>
                <w:sz w:val="18"/>
                <w:szCs w:val="18"/>
              </w:rPr>
              <w:t>003/09.2018</w:t>
            </w:r>
          </w:ins>
          <w:del w:id="1" w:author="Verwaltung3" w:date="2021-02-10T10:59:00Z">
            <w:r w:rsidDel="00714ECF">
              <w:rPr>
                <w:sz w:val="18"/>
                <w:szCs w:val="18"/>
              </w:rPr>
              <w:delText>00</w:delText>
            </w:r>
            <w:r w:rsidR="00141ABA" w:rsidDel="00714ECF">
              <w:rPr>
                <w:sz w:val="18"/>
                <w:szCs w:val="18"/>
              </w:rPr>
              <w:delText>5</w:delText>
            </w:r>
            <w:r w:rsidRPr="00597897" w:rsidDel="00714ECF">
              <w:rPr>
                <w:sz w:val="18"/>
                <w:szCs w:val="18"/>
              </w:rPr>
              <w:delText>/</w:delText>
            </w:r>
            <w:r w:rsidR="00141ABA" w:rsidDel="00714ECF">
              <w:rPr>
                <w:sz w:val="18"/>
                <w:szCs w:val="18"/>
              </w:rPr>
              <w:delText>11.2019</w:delText>
            </w:r>
          </w:del>
          <w:r w:rsidRPr="00597897">
            <w:rPr>
              <w:sz w:val="18"/>
              <w:szCs w:val="18"/>
            </w:rPr>
            <w:fldChar w:fldCharType="end"/>
          </w:r>
        </w:p>
      </w:tc>
      <w:tc>
        <w:tcPr>
          <w:tcW w:w="2303" w:type="dxa"/>
          <w:shd w:val="clear" w:color="auto" w:fill="auto"/>
        </w:tcPr>
        <w:p w14:paraId="7AA64EEE" w14:textId="4A39F38C" w:rsidR="00EF22B3" w:rsidRPr="00597897" w:rsidRDefault="00141ABA" w:rsidP="00597897">
          <w:pPr>
            <w:pStyle w:val="Fuzeile"/>
            <w:jc w:val="center"/>
            <w:rPr>
              <w:sz w:val="18"/>
              <w:szCs w:val="18"/>
            </w:rPr>
          </w:pPr>
          <w:r>
            <w:rPr>
              <w:sz w:val="18"/>
              <w:szCs w:val="18"/>
            </w:rPr>
            <w:t>08.11</w:t>
          </w:r>
          <w:r w:rsidR="00DD53DE">
            <w:rPr>
              <w:sz w:val="18"/>
              <w:szCs w:val="18"/>
            </w:rPr>
            <w:t>.2019</w:t>
          </w:r>
        </w:p>
      </w:tc>
      <w:tc>
        <w:tcPr>
          <w:tcW w:w="2303" w:type="dxa"/>
          <w:shd w:val="clear" w:color="auto" w:fill="auto"/>
        </w:tcPr>
        <w:p w14:paraId="592EF69F" w14:textId="77777777" w:rsidR="00EF22B3" w:rsidRPr="00597897" w:rsidRDefault="00731957" w:rsidP="00597897">
          <w:pPr>
            <w:pStyle w:val="Fuzeile"/>
            <w:jc w:val="right"/>
            <w:rPr>
              <w:sz w:val="18"/>
              <w:szCs w:val="18"/>
            </w:rPr>
          </w:pPr>
          <w:r w:rsidRPr="00597897">
            <w:rPr>
              <w:sz w:val="18"/>
              <w:szCs w:val="18"/>
            </w:rPr>
            <w:t>1</w:t>
          </w:r>
        </w:p>
      </w:tc>
    </w:tr>
  </w:tbl>
  <w:p w14:paraId="273706E0" w14:textId="77777777" w:rsidR="00EF22B3" w:rsidRPr="003B6DE7" w:rsidRDefault="00EF22B3" w:rsidP="00EF22B3">
    <w:pPr>
      <w:pStyle w:val="Fuzeile"/>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1FED5" w14:textId="77777777" w:rsidR="00486FFB" w:rsidRDefault="00731957">
      <w:r>
        <w:separator/>
      </w:r>
    </w:p>
  </w:footnote>
  <w:footnote w:type="continuationSeparator" w:id="0">
    <w:p w14:paraId="088C722D" w14:textId="77777777" w:rsidR="00486FFB" w:rsidRDefault="00731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23D50" w14:textId="77777777" w:rsidR="00EF22B3" w:rsidRPr="00731957" w:rsidRDefault="00731957" w:rsidP="00DD53DE">
    <w:pPr>
      <w:pStyle w:val="Kopfzeile"/>
      <w:jc w:val="right"/>
    </w:pPr>
    <w:r w:rsidRPr="0049726D">
      <w:rPr>
        <w:noProof/>
      </w:rPr>
      <w:drawing>
        <wp:inline distT="0" distB="0" distL="0" distR="0" wp14:anchorId="31023C4B" wp14:editId="3DCFE70F">
          <wp:extent cx="1630680" cy="603885"/>
          <wp:effectExtent l="0" t="0" r="7620" b="5715"/>
          <wp:docPr id="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6038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D44D0"/>
    <w:multiLevelType w:val="hybridMultilevel"/>
    <w:tmpl w:val="13061B52"/>
    <w:lvl w:ilvl="0" w:tplc="39FA8122">
      <w:start w:val="1"/>
      <w:numFmt w:val="decimal"/>
      <w:lvlText w:val="%1."/>
      <w:lvlJc w:val="left"/>
      <w:pPr>
        <w:tabs>
          <w:tab w:val="num" w:pos="720"/>
        </w:tabs>
        <w:ind w:left="720" w:hanging="360"/>
      </w:pPr>
    </w:lvl>
    <w:lvl w:ilvl="1" w:tplc="54303F8E">
      <w:start w:val="1"/>
      <w:numFmt w:val="decimal"/>
      <w:lvlText w:val="%2."/>
      <w:lvlJc w:val="left"/>
      <w:pPr>
        <w:tabs>
          <w:tab w:val="num" w:pos="1440"/>
        </w:tabs>
        <w:ind w:left="1440" w:hanging="360"/>
      </w:pPr>
    </w:lvl>
    <w:lvl w:ilvl="2" w:tplc="9ADA4296">
      <w:start w:val="1"/>
      <w:numFmt w:val="decimal"/>
      <w:lvlText w:val="%3."/>
      <w:lvlJc w:val="left"/>
      <w:pPr>
        <w:tabs>
          <w:tab w:val="num" w:pos="2160"/>
        </w:tabs>
        <w:ind w:left="2160" w:hanging="360"/>
      </w:pPr>
    </w:lvl>
    <w:lvl w:ilvl="3" w:tplc="06962A8E">
      <w:start w:val="1"/>
      <w:numFmt w:val="decimal"/>
      <w:lvlText w:val="%4."/>
      <w:lvlJc w:val="left"/>
      <w:pPr>
        <w:tabs>
          <w:tab w:val="num" w:pos="2880"/>
        </w:tabs>
        <w:ind w:left="2880" w:hanging="360"/>
      </w:pPr>
    </w:lvl>
    <w:lvl w:ilvl="4" w:tplc="CDD04954">
      <w:start w:val="1"/>
      <w:numFmt w:val="decimal"/>
      <w:lvlText w:val="%5."/>
      <w:lvlJc w:val="left"/>
      <w:pPr>
        <w:tabs>
          <w:tab w:val="num" w:pos="3600"/>
        </w:tabs>
        <w:ind w:left="3600" w:hanging="360"/>
      </w:pPr>
    </w:lvl>
    <w:lvl w:ilvl="5" w:tplc="B0A4101A">
      <w:start w:val="1"/>
      <w:numFmt w:val="decimal"/>
      <w:lvlText w:val="%6."/>
      <w:lvlJc w:val="left"/>
      <w:pPr>
        <w:tabs>
          <w:tab w:val="num" w:pos="4320"/>
        </w:tabs>
        <w:ind w:left="4320" w:hanging="360"/>
      </w:pPr>
    </w:lvl>
    <w:lvl w:ilvl="6" w:tplc="2FA63C40">
      <w:start w:val="1"/>
      <w:numFmt w:val="decimal"/>
      <w:lvlText w:val="%7."/>
      <w:lvlJc w:val="left"/>
      <w:pPr>
        <w:tabs>
          <w:tab w:val="num" w:pos="5040"/>
        </w:tabs>
        <w:ind w:left="5040" w:hanging="360"/>
      </w:pPr>
    </w:lvl>
    <w:lvl w:ilvl="7" w:tplc="E14844F8">
      <w:start w:val="1"/>
      <w:numFmt w:val="decimal"/>
      <w:lvlText w:val="%8."/>
      <w:lvlJc w:val="left"/>
      <w:pPr>
        <w:tabs>
          <w:tab w:val="num" w:pos="5760"/>
        </w:tabs>
        <w:ind w:left="5760" w:hanging="360"/>
      </w:pPr>
    </w:lvl>
    <w:lvl w:ilvl="8" w:tplc="2CD41750">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erwaltung3">
    <w15:presenceInfo w15:providerId="AD" w15:userId="S::verwaltung3@gmmonheim.onmicrosoft.com::4462b763-58fa-4151-a698-a2bf9282ff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EC71EBB-9288-4F33-8EE4-129349F3F5E3}"/>
    <w:docVar w:name="dgnword-eventsink" w:val="447801416"/>
  </w:docVars>
  <w:rsids>
    <w:rsidRoot w:val="008B4148"/>
    <w:rsid w:val="00141ABA"/>
    <w:rsid w:val="00194C01"/>
    <w:rsid w:val="00390973"/>
    <w:rsid w:val="003B6DE7"/>
    <w:rsid w:val="004121F4"/>
    <w:rsid w:val="00486FFB"/>
    <w:rsid w:val="00507AC8"/>
    <w:rsid w:val="00597897"/>
    <w:rsid w:val="00714ECF"/>
    <w:rsid w:val="00731957"/>
    <w:rsid w:val="00854957"/>
    <w:rsid w:val="008B4148"/>
    <w:rsid w:val="009A36C2"/>
    <w:rsid w:val="00A42B72"/>
    <w:rsid w:val="00A764F5"/>
    <w:rsid w:val="00AE4EB6"/>
    <w:rsid w:val="00BA5120"/>
    <w:rsid w:val="00BC3EAD"/>
    <w:rsid w:val="00C572A4"/>
    <w:rsid w:val="00D871AB"/>
    <w:rsid w:val="00DD53DE"/>
    <w:rsid w:val="00EF22B3"/>
    <w:rsid w:val="00F020F6"/>
    <w:rsid w:val="00F447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4:docId w14:val="08B3035B"/>
  <w15:docId w15:val="{A813A99D-070C-4BEA-B913-4F38C129E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77354"/>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B4148"/>
    <w:pPr>
      <w:tabs>
        <w:tab w:val="center" w:pos="4536"/>
        <w:tab w:val="right" w:pos="9072"/>
      </w:tabs>
    </w:pPr>
  </w:style>
  <w:style w:type="paragraph" w:styleId="Fuzeile">
    <w:name w:val="footer"/>
    <w:basedOn w:val="Standard"/>
    <w:rsid w:val="008B4148"/>
    <w:pPr>
      <w:tabs>
        <w:tab w:val="center" w:pos="4536"/>
        <w:tab w:val="right" w:pos="9072"/>
      </w:tabs>
    </w:pPr>
  </w:style>
  <w:style w:type="table" w:styleId="Tabellenraster">
    <w:name w:val="Table Grid"/>
    <w:basedOn w:val="NormaleTabelle"/>
    <w:rsid w:val="003B6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3B6DE7"/>
  </w:style>
  <w:style w:type="character" w:styleId="Hyperlink">
    <w:name w:val="Hyperlink"/>
    <w:basedOn w:val="Absatz-Standardschriftart"/>
    <w:uiPriority w:val="99"/>
    <w:unhideWhenUsed/>
    <w:rsid w:val="00A42B72"/>
    <w:rPr>
      <w:color w:val="0563C1" w:themeColor="hyperlink"/>
      <w:u w:val="single"/>
    </w:rPr>
  </w:style>
  <w:style w:type="paragraph" w:styleId="Sprechblasentext">
    <w:name w:val="Balloon Text"/>
    <w:basedOn w:val="Standard"/>
    <w:link w:val="SprechblasentextZchn"/>
    <w:rsid w:val="00A42B72"/>
    <w:rPr>
      <w:rFonts w:ascii="Segoe UI" w:hAnsi="Segoe UI" w:cs="Segoe UI"/>
      <w:sz w:val="18"/>
      <w:szCs w:val="18"/>
    </w:rPr>
  </w:style>
  <w:style w:type="character" w:customStyle="1" w:styleId="SprechblasentextZchn">
    <w:name w:val="Sprechblasentext Zchn"/>
    <w:basedOn w:val="Absatz-Standardschriftart"/>
    <w:link w:val="Sprechblasentext"/>
    <w:rsid w:val="00A42B72"/>
    <w:rPr>
      <w:rFonts w:ascii="Segoe UI" w:hAnsi="Segoe UI" w:cs="Segoe UI"/>
      <w:sz w:val="18"/>
      <w:szCs w:val="18"/>
    </w:rPr>
  </w:style>
  <w:style w:type="character" w:styleId="Kommentarzeichen">
    <w:name w:val="annotation reference"/>
    <w:basedOn w:val="Absatz-Standardschriftart"/>
    <w:rsid w:val="00A42B72"/>
    <w:rPr>
      <w:sz w:val="16"/>
      <w:szCs w:val="16"/>
    </w:rPr>
  </w:style>
  <w:style w:type="paragraph" w:styleId="Kommentartext">
    <w:name w:val="annotation text"/>
    <w:basedOn w:val="Standard"/>
    <w:link w:val="KommentartextZchn"/>
    <w:rsid w:val="00A42B72"/>
    <w:rPr>
      <w:sz w:val="20"/>
      <w:szCs w:val="20"/>
    </w:rPr>
  </w:style>
  <w:style w:type="character" w:customStyle="1" w:styleId="KommentartextZchn">
    <w:name w:val="Kommentartext Zchn"/>
    <w:basedOn w:val="Absatz-Standardschriftart"/>
    <w:link w:val="Kommentartext"/>
    <w:rsid w:val="00A42B72"/>
  </w:style>
  <w:style w:type="paragraph" w:styleId="Kommentarthema">
    <w:name w:val="annotation subject"/>
    <w:basedOn w:val="Kommentartext"/>
    <w:next w:val="Kommentartext"/>
    <w:link w:val="KommentarthemaZchn"/>
    <w:rsid w:val="00A42B72"/>
    <w:rPr>
      <w:b/>
      <w:bCs/>
    </w:rPr>
  </w:style>
  <w:style w:type="character" w:customStyle="1" w:styleId="KommentarthemaZchn">
    <w:name w:val="Kommentarthema Zchn"/>
    <w:basedOn w:val="KommentartextZchn"/>
    <w:link w:val="Kommentarthema"/>
    <w:rsid w:val="00A42B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864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66F10-B8F5-461D-9B3A-A4E38CE4B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2630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VL Einwilligung eigenes Bild</vt:lpstr>
    </vt:vector>
  </TitlesOfParts>
  <Company>Bischöfl. Ordinariat Eichstätt</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 Einwilligung eigenes Bild</dc:title>
  <dc:creator>bschimme</dc:creator>
  <cp:lastModifiedBy>Verwaltung3</cp:lastModifiedBy>
  <cp:revision>9</cp:revision>
  <cp:lastPrinted>2021-02-10T09:59:00Z</cp:lastPrinted>
  <dcterms:created xsi:type="dcterms:W3CDTF">2019-10-22T09:17:00Z</dcterms:created>
  <dcterms:modified xsi:type="dcterms:W3CDTF">2021-02-10T09:59:00Z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x_CreatedAt">
    <vt:lpwstr>Flieger, Barbara</vt:lpwstr>
  </property>
  <property fmtid="{D5CDD505-2E9C-101B-9397-08002B2CF9AE}" pid="3" name="rox_CreatedBy">
    <vt:lpwstr>21.11.2016</vt:lpwstr>
  </property>
  <property fmtid="{D5CDD505-2E9C-101B-9397-08002B2CF9AE}" pid="4" name="rox_Description">
    <vt:lpwstr/>
  </property>
  <property fmtid="{D5CDD505-2E9C-101B-9397-08002B2CF9AE}" pid="5" name="rox_DocPath">
    <vt:lpwstr>Dokumente/5 Ressourcen (Personal, Räumlichkeiten, Material)/Mitarbeiter/Datenschutz/</vt:lpwstr>
  </property>
  <property fmtid="{D5CDD505-2E9C-101B-9397-08002B2CF9AE}" pid="6" name="rox_DocType">
    <vt:lpwstr>QM-Dokument (dreistufig)</vt:lpwstr>
  </property>
  <property fmtid="{D5CDD505-2E9C-101B-9397-08002B2CF9AE}" pid="7" name="rox_FileName">
    <vt:lpwstr>VL Einwilligung eigenes Bild.docx</vt:lpwstr>
  </property>
  <property fmtid="{D5CDD505-2E9C-101B-9397-08002B2CF9AE}" pid="8" name="rox_ID">
    <vt:lpwstr>3165</vt:lpwstr>
  </property>
  <property fmtid="{D5CDD505-2E9C-101B-9397-08002B2CF9AE}" pid="9" name="rox_Meta">
    <vt:lpwstr>17</vt:lpwstr>
  </property>
  <property fmtid="{D5CDD505-2E9C-101B-9397-08002B2CF9AE}" pid="10" name="rox_Meta0">
    <vt:lpwstr>&lt;fields&gt;&lt;Field id="rox_Size" caption="Dateigröße" orderid="2" /&gt;&lt;Field id="rox_ID" caption="ID" orderid="20" /&gt;&lt;Field id="rox_T</vt:lpwstr>
  </property>
  <property fmtid="{D5CDD505-2E9C-101B-9397-08002B2CF9AE}" pid="11" name="rox_Meta1">
    <vt:lpwstr>itle" caption="Titel" orderid="0" /&gt;&lt;Field id="rox_Status" caption="Status" orderid="3" /&gt;&lt;Field id="rox_Revision" caption="Rev</vt:lpwstr>
  </property>
  <property fmtid="{D5CDD505-2E9C-101B-9397-08002B2CF9AE}" pid="12" name="rox_Meta10">
    <vt:lpwstr>RoleB" caption="Rolle: Bearbeiter" orderid="24" /&gt;&lt;Field id="rox_RoleP" caption="Rolle: Prüfer" orderid="25" /&gt;&lt;Field id="rox_R</vt:lpwstr>
  </property>
  <property fmtid="{D5CDD505-2E9C-101B-9397-08002B2CF9AE}" pid="13" name="rox_Meta11">
    <vt:lpwstr>oleF" caption="Rolle: Freigeber" orderid="26" /&gt;&lt;Field id="rox_RoleE" caption="Rolle: Empfänger" orderid="27" /&gt;&lt;Field id="rox_</vt:lpwstr>
  </property>
  <property fmtid="{D5CDD505-2E9C-101B-9397-08002B2CF9AE}" pid="14" name="rox_Meta12">
    <vt:lpwstr>ReferencesTo" caption="Referenzen auf" type="RefTo" url="https://kbw.rossmanith.com/roXtra" colcount="1" orderid="28" /&gt;&lt;Global</vt:lpwstr>
  </property>
  <property fmtid="{D5CDD505-2E9C-101B-9397-08002B2CF9AE}" pid="15" name="rox_Meta13">
    <vt:lpwstr>FieldHandler url="https://kbw.rossmanith.com/roXtra/doc/DownloadGlobalFieldHandler.ashx?token=eyJhbGciOiJIUzI1NiIsImtpZCI6IjNlM</vt:lpwstr>
  </property>
  <property fmtid="{D5CDD505-2E9C-101B-9397-08002B2CF9AE}" pid="16" name="rox_Meta14">
    <vt:lpwstr>jk3MDA2LTMwMmUtNGI4Ni05MTUxLTc3YWYzOWRhYjg0MyIsInR5cCI6IkpXVCJ9.eyJVc2VySUQiOiIyMTc3IiwicmVxdWVzdGVkQnlDbGllbnRJRCI6IjNlMjk3MDA</vt:lpwstr>
  </property>
  <property fmtid="{D5CDD505-2E9C-101B-9397-08002B2CF9AE}" pid="17" name="rox_Meta15">
    <vt:lpwstr>2LTMwMmUtNGI4Ni05MTUxLTc3YWYzOWRhYjg0MyIsIm5iZiI6MTU3MTczNDc4MCwiZXhwIjoxNTcxNzM4MzgwLCJpYXQiOjE1NzE3MzQ3ODAsImlzcyI6InJvWHRyYS</vt:lpwstr>
  </property>
  <property fmtid="{D5CDD505-2E9C-101B-9397-08002B2CF9AE}" pid="18" name="rox_Meta16">
    <vt:lpwstr>J9.o5XkcXB4eRw9oosTIYYGLOr9kyF54xlNYq8aVpiBwH4" /&gt;&lt;/fields&gt;</vt:lpwstr>
  </property>
  <property fmtid="{D5CDD505-2E9C-101B-9397-08002B2CF9AE}" pid="19" name="rox_Meta2">
    <vt:lpwstr>ision" orderid="4" /&gt;&lt;Field id="rox_Description" caption="Beschreibung" orderid="5" /&gt;&lt;Field id="rox_DocType" caption="Dokument</vt:lpwstr>
  </property>
  <property fmtid="{D5CDD505-2E9C-101B-9397-08002B2CF9AE}" pid="20" name="rox_Meta3">
    <vt:lpwstr>entyp" orderid="7" /&gt;&lt;Field id="rox_CreatedBy" caption="Erstellt" orderid="11" /&gt;&lt;Field id="rox_CreatedAt" caption="Erstellt vo</vt:lpwstr>
  </property>
  <property fmtid="{D5CDD505-2E9C-101B-9397-08002B2CF9AE}" pid="21" name="rox_Meta4">
    <vt:lpwstr>n" orderid="10" /&gt;&lt;Field id="rox_UpdatedBy" caption="Geändert von" orderid="13" /&gt;&lt;Field id="rox_UpdatedAt" caption="Geändert</vt:lpwstr>
  </property>
  <property fmtid="{D5CDD505-2E9C-101B-9397-08002B2CF9AE}" pid="22" name="rox_Meta5">
    <vt:lpwstr>" orderid="12" /&gt;&lt;Field id="rox_DocPath" caption="Pfad" orderid="21" /&gt;&lt;Field id="rox_ParentDocTitle" caption="Ordner" orderid=</vt:lpwstr>
  </property>
  <property fmtid="{D5CDD505-2E9C-101B-9397-08002B2CF9AE}" pid="23" name="rox_Meta6">
    <vt:lpwstr>"22" /&gt;&lt;Field id="rox_FileName" caption="Dateiname" orderid="1" /&gt;&lt;Field id="rox_Wiedervorlage" caption="Wiedervorlage" orderid</vt:lpwstr>
  </property>
  <property fmtid="{D5CDD505-2E9C-101B-9397-08002B2CF9AE}" pid="24" name="rox_Meta7">
    <vt:lpwstr>="8" /&gt;&lt;Field id="rox_step_letztepruefung_u" caption="Geprüft von" orderid="14" /&gt;&lt;Field id="rox_step_letztepruefung_d" caption</vt:lpwstr>
  </property>
  <property fmtid="{D5CDD505-2E9C-101B-9397-08002B2CF9AE}" pid="25" name="rox_Meta8">
    <vt:lpwstr>="Geprüft" orderid="15" /&gt;&lt;Field id="rox_step_freigabe_u" caption="Freigegeben von" orderid="16" /&gt;&lt;Field id="rox_step_freigabe</vt:lpwstr>
  </property>
  <property fmtid="{D5CDD505-2E9C-101B-9397-08002B2CF9AE}" pid="26" name="rox_Meta9">
    <vt:lpwstr>_d" caption="Freigegeben" orderid="17" /&gt;&lt;Field id="rox_RoleV" caption="Rolle: Verantwortlicher" orderid="23" /&gt;&lt;Field id="rox_</vt:lpwstr>
  </property>
  <property fmtid="{D5CDD505-2E9C-101B-9397-08002B2CF9AE}" pid="27" name="rox_ParentDocTitle">
    <vt:lpwstr>Datenschutz</vt:lpwstr>
  </property>
  <property fmtid="{D5CDD505-2E9C-101B-9397-08002B2CF9AE}" pid="28" name="rox_ReferencesTo">
    <vt:lpwstr>...</vt:lpwstr>
  </property>
  <property fmtid="{D5CDD505-2E9C-101B-9397-08002B2CF9AE}" pid="29" name="rox_Revision">
    <vt:lpwstr>003/09.2018</vt:lpwstr>
  </property>
  <property fmtid="{D5CDD505-2E9C-101B-9397-08002B2CF9AE}" pid="30" name="rox_RoleB">
    <vt:lpwstr>Schneider, Nina</vt:lpwstr>
  </property>
  <property fmtid="{D5CDD505-2E9C-101B-9397-08002B2CF9AE}" pid="31" name="rox_RoleE">
    <vt:lpwstr>Schneider, Nina</vt:lpwstr>
  </property>
  <property fmtid="{D5CDD505-2E9C-101B-9397-08002B2CF9AE}" pid="32" name="rox_RoleF">
    <vt:lpwstr>Schneider, Nina</vt:lpwstr>
  </property>
  <property fmtid="{D5CDD505-2E9C-101B-9397-08002B2CF9AE}" pid="33" name="rox_RoleP">
    <vt:lpwstr>Dremel, Eva</vt:lpwstr>
  </property>
  <property fmtid="{D5CDD505-2E9C-101B-9397-08002B2CF9AE}" pid="34" name="rox_RoleV">
    <vt:lpwstr>Schneider, Nina</vt:lpwstr>
  </property>
  <property fmtid="{D5CDD505-2E9C-101B-9397-08002B2CF9AE}" pid="35" name="rox_Size">
    <vt:lpwstr>53521</vt:lpwstr>
  </property>
  <property fmtid="{D5CDD505-2E9C-101B-9397-08002B2CF9AE}" pid="36" name="rox_Status">
    <vt:lpwstr>freigegeben</vt:lpwstr>
  </property>
  <property fmtid="{D5CDD505-2E9C-101B-9397-08002B2CF9AE}" pid="37" name="rox_step_freigabe_d">
    <vt:lpwstr>10.09.2018</vt:lpwstr>
  </property>
  <property fmtid="{D5CDD505-2E9C-101B-9397-08002B2CF9AE}" pid="38" name="rox_step_freigabe_u">
    <vt:lpwstr>Schneider, Nina</vt:lpwstr>
  </property>
  <property fmtid="{D5CDD505-2E9C-101B-9397-08002B2CF9AE}" pid="39" name="rox_step_letztepruefung_d">
    <vt:lpwstr>10.09.2018</vt:lpwstr>
  </property>
  <property fmtid="{D5CDD505-2E9C-101B-9397-08002B2CF9AE}" pid="40" name="rox_step_letztepruefung_u">
    <vt:lpwstr>Dremel, Eva</vt:lpwstr>
  </property>
  <property fmtid="{D5CDD505-2E9C-101B-9397-08002B2CF9AE}" pid="41" name="rox_Title">
    <vt:lpwstr>VL Einwilligung eigenes Bild</vt:lpwstr>
  </property>
  <property fmtid="{D5CDD505-2E9C-101B-9397-08002B2CF9AE}" pid="42" name="rox_UpdatedAt">
    <vt:lpwstr>31.07.2018</vt:lpwstr>
  </property>
  <property fmtid="{D5CDD505-2E9C-101B-9397-08002B2CF9AE}" pid="43" name="rox_UpdatedBy">
    <vt:lpwstr>Schneider, Nina</vt:lpwstr>
  </property>
  <property fmtid="{D5CDD505-2E9C-101B-9397-08002B2CF9AE}" pid="44" name="rox_Wiedervorlage">
    <vt:lpwstr/>
  </property>
</Properties>
</file>